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FD" w:rsidRPr="00821B7E" w:rsidRDefault="00580BFD" w:rsidP="00580BFD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580BFD" w:rsidRPr="00821B7E" w:rsidRDefault="00580BFD" w:rsidP="00580BFD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101174" w:rsidRDefault="00580BFD" w:rsidP="00580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580BFD" w:rsidRPr="00101174" w:rsidRDefault="00580BFD" w:rsidP="00580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580BFD" w:rsidRPr="00101174" w:rsidTr="00EB67E8">
        <w:tc>
          <w:tcPr>
            <w:tcW w:w="674" w:type="dxa"/>
          </w:tcPr>
          <w:p w:rsidR="00580BFD" w:rsidRPr="00101174" w:rsidRDefault="00580BFD" w:rsidP="00EB6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580BFD" w:rsidRPr="00101174" w:rsidRDefault="00580BFD" w:rsidP="00EB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580BFD" w:rsidRPr="00101174" w:rsidRDefault="00580BFD" w:rsidP="00EB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580BFD" w:rsidRPr="00101174" w:rsidRDefault="00580BFD" w:rsidP="00EB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580BFD" w:rsidRPr="00101174" w:rsidRDefault="00580BFD" w:rsidP="00EB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580BFD" w:rsidRPr="00101174" w:rsidRDefault="00580BFD" w:rsidP="00EB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580BFD" w:rsidRPr="00101174" w:rsidTr="00EB67E8">
        <w:tc>
          <w:tcPr>
            <w:tcW w:w="674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FD" w:rsidRPr="00101174" w:rsidTr="00EB67E8">
        <w:tc>
          <w:tcPr>
            <w:tcW w:w="674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FD" w:rsidRPr="00101174" w:rsidTr="00EB67E8">
        <w:tc>
          <w:tcPr>
            <w:tcW w:w="674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FD" w:rsidRPr="00101174" w:rsidTr="00EB67E8">
        <w:tc>
          <w:tcPr>
            <w:tcW w:w="674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BFD" w:rsidRPr="00101174" w:rsidRDefault="00580BFD" w:rsidP="00EB6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BFD" w:rsidRPr="00101174" w:rsidRDefault="00580BFD" w:rsidP="00580BFD">
      <w:pPr>
        <w:sectPr w:rsidR="00580BFD" w:rsidRPr="00101174" w:rsidSect="005360AD">
          <w:footerReference w:type="default" r:id="rId7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580BFD" w:rsidRPr="00101174" w:rsidRDefault="00580BFD" w:rsidP="00580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__________________________________________________________,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___________________________________________________________,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0BFD" w:rsidRPr="00101174" w:rsidRDefault="00580BFD" w:rsidP="0058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580BFD" w:rsidRPr="00101174" w:rsidRDefault="00580BFD" w:rsidP="00580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BFD" w:rsidRPr="00101174" w:rsidRDefault="00580BFD" w:rsidP="00580B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580BFD" w:rsidRPr="00F434D4" w:rsidRDefault="00580BFD" w:rsidP="00580BFD">
      <w:pPr>
        <w:pStyle w:val="ConsPlusNonformat"/>
        <w:rPr>
          <w:rFonts w:ascii="Times New Roman" w:hAnsi="Times New Roman"/>
          <w:sz w:val="24"/>
          <w:szCs w:val="24"/>
        </w:rPr>
      </w:pPr>
    </w:p>
    <w:p w:rsidR="00580BFD" w:rsidRPr="00F434D4" w:rsidRDefault="00580BFD" w:rsidP="00580BFD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580BFD" w:rsidRPr="00F434D4" w:rsidRDefault="00580BFD" w:rsidP="00580BFD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580BFD" w:rsidRPr="004A1933" w:rsidRDefault="00580BFD" w:rsidP="00580BFD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580BFD" w:rsidRPr="00F434D4" w:rsidRDefault="00580BFD" w:rsidP="00580BFD">
      <w:pPr>
        <w:pStyle w:val="ConsPlusNonformat"/>
        <w:rPr>
          <w:rFonts w:ascii="Times New Roman" w:hAnsi="Times New Roman"/>
          <w:sz w:val="24"/>
          <w:szCs w:val="24"/>
        </w:rPr>
      </w:pPr>
    </w:p>
    <w:p w:rsidR="00580BFD" w:rsidRPr="006A4D4D" w:rsidRDefault="00580BFD" w:rsidP="00580BFD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580BFD" w:rsidRPr="006A4D4D" w:rsidRDefault="00580BFD" w:rsidP="00580BFD">
      <w:pPr>
        <w:ind w:firstLine="708"/>
        <w:jc w:val="both"/>
      </w:pPr>
      <w:r w:rsidRPr="006A4D4D">
        <w:t xml:space="preserve"> лично,</w:t>
      </w:r>
    </w:p>
    <w:p w:rsidR="00580BFD" w:rsidRPr="006A4D4D" w:rsidRDefault="00580BFD" w:rsidP="00580BFD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proofErr w:type="spellStart"/>
      <w:r w:rsidRPr="00B82C8D">
        <w:rPr>
          <w:lang w:eastAsia="en-US"/>
        </w:rPr>
        <w:t>интернет-портала</w:t>
      </w:r>
      <w:proofErr w:type="spellEnd"/>
      <w:r w:rsidRPr="00B82C8D">
        <w:rPr>
          <w:lang w:eastAsia="en-US"/>
        </w:rPr>
        <w:t xml:space="preserve"> </w:t>
      </w:r>
      <w:hyperlink r:id="rId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580BFD" w:rsidRPr="006A4D4D" w:rsidRDefault="00580BFD" w:rsidP="00580BFD">
      <w:pPr>
        <w:ind w:firstLine="708"/>
        <w:jc w:val="both"/>
      </w:pPr>
      <w:r w:rsidRPr="006A4D4D">
        <w:t xml:space="preserve"> (нужное подчеркнуть).</w:t>
      </w:r>
    </w:p>
    <w:p w:rsidR="00580BFD" w:rsidRPr="006A4D4D" w:rsidRDefault="00580BFD" w:rsidP="00580BFD">
      <w:pPr>
        <w:ind w:firstLine="708"/>
        <w:jc w:val="both"/>
      </w:pPr>
    </w:p>
    <w:p w:rsidR="00580BFD" w:rsidRPr="00B82C8D" w:rsidRDefault="00580BFD" w:rsidP="00580BFD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82C8D">
        <w:rPr>
          <w:lang w:eastAsia="en-US"/>
        </w:rPr>
        <w:t>интернет-портала</w:t>
      </w:r>
      <w:proofErr w:type="spellEnd"/>
      <w:r w:rsidRPr="00B82C8D">
        <w:rPr>
          <w:lang w:eastAsia="en-US"/>
        </w:rPr>
        <w:t xml:space="preserve"> </w:t>
      </w:r>
      <w:hyperlink r:id="rId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580BFD" w:rsidRPr="00B82C8D" w:rsidRDefault="00580BFD" w:rsidP="00580BFD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580BFD" w:rsidRPr="006A4D4D" w:rsidRDefault="00580BFD" w:rsidP="00580BFD">
      <w:pPr>
        <w:ind w:firstLine="708"/>
        <w:jc w:val="both"/>
        <w:rPr>
          <w:highlight w:val="yellow"/>
        </w:rPr>
      </w:pPr>
    </w:p>
    <w:p w:rsidR="00580BFD" w:rsidRPr="00B82C8D" w:rsidRDefault="00580BFD" w:rsidP="00580BFD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1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580BFD" w:rsidRPr="00B82C8D" w:rsidRDefault="00580BFD" w:rsidP="00580BFD">
      <w:pPr>
        <w:jc w:val="both"/>
      </w:pPr>
      <w:r w:rsidRPr="00B82C8D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80BFD" w:rsidRPr="00B82C8D" w:rsidRDefault="00580BFD" w:rsidP="00580BFD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580BFD" w:rsidRPr="00B82C8D" w:rsidRDefault="00580BFD" w:rsidP="00580BFD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580BFD" w:rsidRPr="00B82C8D" w:rsidRDefault="00580BFD" w:rsidP="00580BFD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580BFD" w:rsidRPr="00B82C8D" w:rsidRDefault="00580BFD" w:rsidP="00580BFD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580BFD" w:rsidRPr="00A16F97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>Р</w:t>
      </w:r>
      <w:ins w:id="3" w:author="Шарипова" w:date="2017-05-19T09:31:00Z">
        <w:r w:rsidRPr="00A16F97">
          <w:t xml:space="preserve">оссийской </w:t>
        </w:r>
      </w:ins>
      <w:r w:rsidRPr="00A16F97">
        <w:t>Ф</w:t>
      </w:r>
      <w:ins w:id="4" w:author="Шарипова" w:date="2017-05-19T09:31:00Z">
        <w:r w:rsidRPr="00A16F97">
          <w:t>едерации</w:t>
        </w:r>
      </w:ins>
      <w:r w:rsidRPr="00A16F97">
        <w:t xml:space="preserve">: </w:t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580BFD" w:rsidRPr="00B82C8D" w:rsidRDefault="00580BFD" w:rsidP="00580BFD">
      <w:pPr>
        <w:jc w:val="both"/>
      </w:pPr>
    </w:p>
    <w:p w:rsidR="00580BFD" w:rsidRPr="00B82C8D" w:rsidRDefault="00580BFD" w:rsidP="00580BFD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1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580BFD" w:rsidRPr="00B82C8D" w:rsidRDefault="00580BFD" w:rsidP="00580BFD">
      <w:pPr>
        <w:ind w:firstLine="708"/>
        <w:jc w:val="both"/>
      </w:pPr>
    </w:p>
    <w:p w:rsidR="00580BFD" w:rsidRPr="00B82C8D" w:rsidRDefault="00580BFD" w:rsidP="00580BFD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1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580BFD" w:rsidRDefault="00580BFD" w:rsidP="00580BFD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580BFD" w:rsidRPr="00821B7E" w:rsidRDefault="00580BFD" w:rsidP="00580BF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580BFD" w:rsidRPr="00821B7E" w:rsidRDefault="00580BFD" w:rsidP="00580BFD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580BFD" w:rsidRPr="00373429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муниципального </w:t>
      </w:r>
    </w:p>
    <w:p w:rsidR="00580BFD" w:rsidRPr="002D60C4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60C4">
        <w:rPr>
          <w:sz w:val="20"/>
          <w:szCs w:val="20"/>
        </w:rPr>
        <w:t xml:space="preserve">образования </w:t>
      </w:r>
      <w:r w:rsidR="00CE0C76" w:rsidRPr="00CE0C76">
        <w:rPr>
          <w:sz w:val="20"/>
          <w:szCs w:val="20"/>
        </w:rPr>
        <w:t>Сергиевский</w:t>
      </w:r>
      <w:r w:rsidR="00CE0C76">
        <w:t xml:space="preserve"> </w:t>
      </w:r>
      <w:r w:rsidRPr="002D60C4">
        <w:rPr>
          <w:sz w:val="20"/>
          <w:szCs w:val="20"/>
        </w:rPr>
        <w:t>сельсовет</w:t>
      </w: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60C4">
        <w:rPr>
          <w:sz w:val="20"/>
          <w:szCs w:val="20"/>
        </w:rPr>
        <w:t>Первомайского района</w:t>
      </w:r>
      <w:r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>Оренбургской области</w:t>
      </w: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101174" w:rsidRDefault="00580BFD" w:rsidP="00580BFD">
      <w:pPr>
        <w:autoSpaceDE w:val="0"/>
        <w:autoSpaceDN w:val="0"/>
        <w:adjustRightInd w:val="0"/>
        <w:jc w:val="both"/>
      </w:pPr>
    </w:p>
    <w:p w:rsidR="00580BFD" w:rsidRPr="00101174" w:rsidRDefault="00580BFD" w:rsidP="00580BFD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580BFD" w:rsidRPr="00101174" w:rsidRDefault="00580BFD" w:rsidP="00580BFD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580BFD" w:rsidRPr="00821B7E" w:rsidRDefault="00580BFD" w:rsidP="00580B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580BFD" w:rsidRPr="00821B7E" w:rsidRDefault="00580BFD" w:rsidP="00580BF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Pr="00821B7E" w:rsidRDefault="00580BFD" w:rsidP="00580BFD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580BFD" w:rsidRPr="00821B7E" w:rsidRDefault="00580BFD" w:rsidP="00580BFD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580BFD" w:rsidRPr="00373429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муниципального </w:t>
      </w:r>
    </w:p>
    <w:p w:rsidR="00580BFD" w:rsidRPr="002D60C4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60C4">
        <w:rPr>
          <w:sz w:val="20"/>
          <w:szCs w:val="20"/>
        </w:rPr>
        <w:t xml:space="preserve">образования Красновский сельсовет </w:t>
      </w:r>
    </w:p>
    <w:p w:rsidR="00580BFD" w:rsidRPr="002D60C4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60C4">
        <w:rPr>
          <w:sz w:val="20"/>
          <w:szCs w:val="20"/>
        </w:rPr>
        <w:t>Первомайского района Оренбургской области</w:t>
      </w:r>
    </w:p>
    <w:p w:rsidR="00580BFD" w:rsidRPr="002D60C4" w:rsidRDefault="00580BFD" w:rsidP="00580B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Pr="00101174" w:rsidRDefault="00580BFD" w:rsidP="00580BFD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580BFD" w:rsidRPr="00101174" w:rsidRDefault="00580BFD" w:rsidP="00580BFD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580BFD" w:rsidRPr="00821B7E" w:rsidRDefault="00580BFD" w:rsidP="00580B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both"/>
      </w:pPr>
    </w:p>
    <w:p w:rsidR="00580BFD" w:rsidRPr="00821B7E" w:rsidRDefault="00580BFD" w:rsidP="00580BFD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580BFD" w:rsidRPr="00821B7E" w:rsidRDefault="00580BFD" w:rsidP="00580BFD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580BFD" w:rsidRPr="00821B7E" w:rsidRDefault="00580BFD" w:rsidP="00580BFD">
      <w:pPr>
        <w:autoSpaceDE w:val="0"/>
        <w:autoSpaceDN w:val="0"/>
        <w:adjustRightInd w:val="0"/>
        <w:jc w:val="both"/>
      </w:pPr>
    </w:p>
    <w:p w:rsidR="00580BFD" w:rsidRDefault="00580BFD" w:rsidP="00580BFD">
      <w:pPr>
        <w:autoSpaceDE w:val="0"/>
        <w:autoSpaceDN w:val="0"/>
        <w:adjustRightInd w:val="0"/>
        <w:jc w:val="center"/>
      </w:pPr>
    </w:p>
    <w:p w:rsidR="00580BFD" w:rsidRPr="00821B7E" w:rsidRDefault="00580BFD" w:rsidP="00580BFD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580BFD" w:rsidRPr="00821B7E" w:rsidRDefault="00580BFD" w:rsidP="00580BFD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580BFD" w:rsidRPr="0051219F" w:rsidRDefault="00580BFD" w:rsidP="00580BFD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580BFD" w:rsidRDefault="00580BFD" w:rsidP="00580BFD">
      <w:pPr>
        <w:rPr>
          <w:b/>
        </w:rPr>
      </w:pPr>
    </w:p>
    <w:p w:rsidR="00580BFD" w:rsidRPr="002B43CA" w:rsidRDefault="00FA1A2C" w:rsidP="00580BFD">
      <w:pPr>
        <w:rPr>
          <w:b/>
        </w:rPr>
      </w:pPr>
      <w:r w:rsidRPr="00FA1A2C">
        <w:rPr>
          <w:noProof/>
        </w:rPr>
        <w:pict>
          <v:line id="_x0000_s1028" style="position:absolute;z-index:251662336" from="264.6pt,25.9pt" to="264.6pt,34.9pt">
            <v:stroke endarrow="block"/>
          </v:line>
        </w:pict>
      </w:r>
      <w:r w:rsidRPr="00FA1A2C">
        <w:rPr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580BFD" w:rsidRPr="006C5624" w:rsidRDefault="00580BFD" w:rsidP="00580B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580BFD" w:rsidRPr="002B43CA" w:rsidRDefault="00580BFD" w:rsidP="00580BFD"/>
    <w:p w:rsidR="00580BFD" w:rsidRPr="002B43CA" w:rsidRDefault="00FA1A2C" w:rsidP="00580BFD">
      <w:r w:rsidRPr="00FA1A2C">
        <w:rPr>
          <w:noProof/>
          <w:sz w:val="28"/>
          <w:szCs w:val="28"/>
        </w:rPr>
        <w:pict>
          <v:rect id="_x0000_s1027" style="position:absolute;margin-left:18pt;margin-top:7.3pt;width:486pt;height:45.95pt;z-index:251661312">
            <v:textbox style="mso-next-textbox:#_x0000_s1027">
              <w:txbxContent>
                <w:p w:rsidR="00580BFD" w:rsidRDefault="00580BFD" w:rsidP="00580BFD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</w:t>
                  </w:r>
                  <w:r w:rsidRPr="002D60C4">
                    <w:t xml:space="preserve"> </w:t>
                  </w:r>
                  <w:r w:rsidR="00CE0C76">
                    <w:t xml:space="preserve">Сергиевский </w:t>
                  </w:r>
                  <w:r>
                    <w:t xml:space="preserve"> сельсовет Первомайского района 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580BFD" w:rsidRPr="00C10DA1" w:rsidRDefault="00580BFD" w:rsidP="00580BFD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580BFD" w:rsidRPr="002B43CA" w:rsidRDefault="00580BFD" w:rsidP="00580BFD"/>
    <w:p w:rsidR="00580BFD" w:rsidRPr="002B43CA" w:rsidRDefault="00580BFD" w:rsidP="00580BFD"/>
    <w:p w:rsidR="00580BFD" w:rsidRPr="002B43CA" w:rsidRDefault="00FA1A2C" w:rsidP="00580BFD">
      <w:r>
        <w:rPr>
          <w:noProof/>
        </w:rPr>
        <w:pict>
          <v:line id="_x0000_s1039" style="position:absolute;flip:x;z-index:251673600" from="260.8pt,11.85pt" to="260.8pt,23.5pt">
            <v:stroke endarrow="block"/>
          </v:line>
        </w:pict>
      </w:r>
    </w:p>
    <w:p w:rsidR="00580BFD" w:rsidRDefault="00FA1A2C" w:rsidP="00580BFD">
      <w:r w:rsidRPr="00FA1A2C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580BFD" w:rsidRPr="00C10DA1" w:rsidRDefault="00580BFD" w:rsidP="00580BFD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r w:rsidR="00CE0C76">
                    <w:t xml:space="preserve">Сергиевский </w:t>
                  </w:r>
                  <w:r>
                    <w:t xml:space="preserve"> сельсовет Первомайского района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580BFD" w:rsidRDefault="00580BFD" w:rsidP="00580BFD">
      <w:pPr>
        <w:jc w:val="center"/>
      </w:pPr>
    </w:p>
    <w:p w:rsidR="00580BFD" w:rsidRPr="002B43CA" w:rsidRDefault="00580BFD" w:rsidP="00580BFD"/>
    <w:p w:rsidR="00580BFD" w:rsidRPr="002B43CA" w:rsidRDefault="00580BFD" w:rsidP="00580BFD"/>
    <w:p w:rsidR="00580BFD" w:rsidRDefault="00FA1A2C" w:rsidP="00580BFD">
      <w:r>
        <w:rPr>
          <w:noProof/>
        </w:rPr>
        <w:pict>
          <v:line id="_x0000_s1037" style="position:absolute;z-index:251671552" from="264.6pt,6.1pt" to="264.6pt,17.2pt">
            <v:stroke endarrow="block"/>
          </v:line>
        </w:pict>
      </w:r>
    </w:p>
    <w:p w:rsidR="00580BFD" w:rsidRDefault="00FA1A2C" w:rsidP="00580BFD">
      <w:pPr>
        <w:jc w:val="center"/>
      </w:pPr>
      <w:r w:rsidRPr="00FA1A2C">
        <w:rPr>
          <w:noProof/>
          <w:sz w:val="28"/>
          <w:szCs w:val="28"/>
        </w:rPr>
        <w:pict>
          <v:rect id="_x0000_s1030" style="position:absolute;left:0;text-align:left;margin-left:22.5pt;margin-top:3.45pt;width:486.7pt;height:32.4pt;z-index:251664384">
            <v:textbox style="mso-next-textbox:#_x0000_s1030">
              <w:txbxContent>
                <w:p w:rsidR="00580BFD" w:rsidRPr="00C10DA1" w:rsidRDefault="00580BFD" w:rsidP="00580BFD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580BFD" w:rsidRDefault="00580BFD" w:rsidP="00580BFD"/>
    <w:p w:rsidR="00580BFD" w:rsidRDefault="00FA1A2C" w:rsidP="00580BFD">
      <w:r>
        <w:rPr>
          <w:noProof/>
        </w:rPr>
        <w:pict>
          <v:line id="_x0000_s1038" style="position:absolute;z-index:251672576" from="266.8pt,8.25pt" to="266.8pt,18.7pt">
            <v:stroke endarrow="block"/>
          </v:line>
        </w:pict>
      </w:r>
    </w:p>
    <w:p w:rsidR="00580BFD" w:rsidRPr="002B43CA" w:rsidRDefault="00FA1A2C" w:rsidP="00580BFD">
      <w:r w:rsidRPr="00FA1A2C">
        <w:rPr>
          <w:noProof/>
          <w:sz w:val="28"/>
          <w:szCs w:val="28"/>
        </w:rPr>
        <w:pict>
          <v:rect id="_x0000_s1031" style="position:absolute;margin-left:11.5pt;margin-top:4.9pt;width:495pt;height:22.4pt;z-index:251665408">
            <v:textbox style="mso-next-textbox:#_x0000_s1031">
              <w:txbxContent>
                <w:p w:rsidR="00580BFD" w:rsidRPr="00C10DA1" w:rsidRDefault="00580BFD" w:rsidP="00580BFD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580BFD" w:rsidRPr="009F40F5" w:rsidRDefault="00580BFD" w:rsidP="00580BFD"/>
              </w:txbxContent>
            </v:textbox>
          </v:rect>
        </w:pict>
      </w:r>
    </w:p>
    <w:p w:rsidR="00580BFD" w:rsidRPr="002B43CA" w:rsidRDefault="00FA1A2C" w:rsidP="00580BFD">
      <w:pPr>
        <w:jc w:val="center"/>
      </w:pPr>
      <w:r>
        <w:rPr>
          <w:noProof/>
        </w:rPr>
        <w:pict>
          <v:line id="_x0000_s1040" style="position:absolute;left:0;text-align:left;z-index:251674624" from="405pt,13.5pt" to="405pt,31.5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135.8pt,13.5pt" to="135.8pt,31.5pt">
            <v:stroke endarrow="block"/>
          </v:line>
        </w:pict>
      </w:r>
    </w:p>
    <w:p w:rsidR="00580BFD" w:rsidRDefault="00580BFD" w:rsidP="00580BFD"/>
    <w:p w:rsidR="00580BFD" w:rsidRDefault="00FA1A2C" w:rsidP="00580BFD">
      <w:r w:rsidRPr="00FA1A2C">
        <w:rPr>
          <w:noProof/>
          <w:sz w:val="28"/>
          <w:szCs w:val="28"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580BFD" w:rsidRDefault="00580BFD" w:rsidP="00580BFD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580BFD" w:rsidRDefault="00580BFD" w:rsidP="00580BFD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580BFD" w:rsidRPr="005650E2" w:rsidRDefault="00580BFD" w:rsidP="00580BF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A1A2C">
        <w:rPr>
          <w:noProof/>
          <w:sz w:val="28"/>
          <w:szCs w:val="28"/>
        </w:rPr>
        <w:pict>
          <v:rect id="_x0000_s1033" style="position:absolute;margin-left:12pt;margin-top:3.9pt;width:248.8pt;height:79pt;z-index:251667456">
            <v:textbox style="mso-next-textbox:#_x0000_s1033">
              <w:txbxContent>
                <w:p w:rsidR="00580BFD" w:rsidRPr="0075425B" w:rsidRDefault="00580BFD" w:rsidP="00580BFD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580BFD" w:rsidRDefault="00580BFD" w:rsidP="00580BFD"/>
              </w:txbxContent>
            </v:textbox>
          </v:rect>
        </w:pict>
      </w:r>
    </w:p>
    <w:p w:rsidR="00580BFD" w:rsidRPr="002B43CA" w:rsidRDefault="00580BFD" w:rsidP="00580BFD"/>
    <w:p w:rsidR="00580BFD" w:rsidRPr="002B43CA" w:rsidRDefault="00580BFD" w:rsidP="00580BFD">
      <w:r w:rsidRPr="002B43CA">
        <w:t xml:space="preserve">                                                                                           </w:t>
      </w:r>
    </w:p>
    <w:p w:rsidR="00580BFD" w:rsidRPr="002B43CA" w:rsidRDefault="00580BFD" w:rsidP="00580BFD">
      <w:r w:rsidRPr="002B43CA">
        <w:t xml:space="preserve">        </w:t>
      </w:r>
    </w:p>
    <w:p w:rsidR="00580BFD" w:rsidRPr="002B43CA" w:rsidRDefault="00580BFD" w:rsidP="00580BFD"/>
    <w:p w:rsidR="00580BFD" w:rsidRPr="002B43CA" w:rsidRDefault="00FA1A2C" w:rsidP="00580BFD">
      <w:r>
        <w:rPr>
          <w:noProof/>
        </w:rPr>
        <w:pict>
          <v:line id="_x0000_s1036" style="position:absolute;z-index:251670528" from="7in,0" to="7in,0">
            <v:stroke endarrow="block"/>
          </v:line>
        </w:pict>
      </w:r>
      <w:r w:rsidR="00580BFD" w:rsidRPr="002B43CA">
        <w:t xml:space="preserve">                                      </w:t>
      </w:r>
    </w:p>
    <w:p w:rsidR="00580BFD" w:rsidRPr="002B43CA" w:rsidRDefault="00FA1A2C" w:rsidP="00580BFD">
      <w:r>
        <w:rPr>
          <w:noProof/>
        </w:rPr>
        <w:pict>
          <v:line id="_x0000_s1042" style="position:absolute;z-index:251676672" from="411.3pt,.1pt" to="411.3pt,18.1pt">
            <v:stroke endarrow="block"/>
          </v:line>
        </w:pict>
      </w:r>
      <w:r>
        <w:rPr>
          <w:noProof/>
        </w:rPr>
        <w:pict>
          <v:line id="_x0000_s1043" style="position:absolute;z-index:251677696" from="135.8pt,.1pt" to="135.8pt,18.1pt">
            <v:stroke endarrow="block"/>
          </v:line>
        </w:pict>
      </w:r>
    </w:p>
    <w:p w:rsidR="00580BFD" w:rsidRPr="002B43CA" w:rsidRDefault="00FA1A2C" w:rsidP="00580BFD">
      <w:r w:rsidRPr="00FA1A2C">
        <w:rPr>
          <w:noProof/>
          <w:sz w:val="28"/>
          <w:szCs w:val="28"/>
        </w:rPr>
        <w:pict>
          <v:rect id="_x0000_s1034" style="position:absolute;margin-left:12pt;margin-top:.1pt;width:246.6pt;height:104.8pt;z-index:251668480">
            <v:textbox style="mso-next-textbox:#_x0000_s1034">
              <w:txbxContent>
                <w:p w:rsidR="00580BFD" w:rsidRPr="009F40F5" w:rsidRDefault="00580BFD" w:rsidP="00580BF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 xml:space="preserve">администрации муниципального образования  </w:t>
                  </w:r>
                  <w:r w:rsidR="00CE0C76">
                    <w:t xml:space="preserve">Сергиевский </w:t>
                  </w:r>
                  <w:r>
                    <w:t xml:space="preserve"> сельсовет Первомайского района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FA1A2C">
        <w:rPr>
          <w:noProof/>
          <w:sz w:val="28"/>
          <w:szCs w:val="28"/>
        </w:rPr>
        <w:pict>
          <v:rect id="_x0000_s1035" style="position:absolute;margin-left:278.8pt;margin-top:4.3pt;width:230.4pt;height:81pt;z-index:251669504">
            <v:textbox style="mso-next-textbox:#_x0000_s1035">
              <w:txbxContent>
                <w:p w:rsidR="00580BFD" w:rsidRDefault="00580BFD" w:rsidP="00580BF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580BFD" w:rsidRPr="009538A6" w:rsidRDefault="00580BFD" w:rsidP="00580BFD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80BFD" w:rsidRPr="002B43CA" w:rsidRDefault="00580BFD" w:rsidP="00580BFD"/>
    <w:p w:rsidR="008A478C" w:rsidRDefault="008A478C"/>
    <w:sectPr w:rsidR="008A478C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7D" w:rsidRDefault="0099427D" w:rsidP="00FA1A2C">
      <w:r>
        <w:separator/>
      </w:r>
    </w:p>
  </w:endnote>
  <w:endnote w:type="continuationSeparator" w:id="0">
    <w:p w:rsidR="0099427D" w:rsidRDefault="0099427D" w:rsidP="00FA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15" w:rsidRDefault="00FA1A2C">
    <w:pPr>
      <w:pStyle w:val="ad"/>
      <w:jc w:val="center"/>
      <w:rPr>
        <w:ins w:id="0" w:author="Андрей" w:date="2017-02-02T02:20:00Z"/>
      </w:rPr>
    </w:pPr>
    <w:ins w:id="1" w:author="Андрей" w:date="2017-02-02T02:20:00Z">
      <w:r>
        <w:fldChar w:fldCharType="begin"/>
      </w:r>
      <w:r w:rsidR="00090DC2">
        <w:instrText>PAGE   \* MERGEFORMAT</w:instrText>
      </w:r>
      <w:r>
        <w:fldChar w:fldCharType="separate"/>
      </w:r>
    </w:ins>
    <w:r w:rsidR="00C95ADD">
      <w:rPr>
        <w:noProof/>
      </w:rPr>
      <w:t>1</w:t>
    </w:r>
    <w:ins w:id="2" w:author="Андрей" w:date="2017-02-02T02:20:00Z">
      <w:r>
        <w:fldChar w:fldCharType="end"/>
      </w:r>
    </w:ins>
  </w:p>
  <w:p w:rsidR="00870715" w:rsidRDefault="009942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7D" w:rsidRDefault="0099427D" w:rsidP="00FA1A2C">
      <w:r>
        <w:separator/>
      </w:r>
    </w:p>
  </w:footnote>
  <w:footnote w:type="continuationSeparator" w:id="0">
    <w:p w:rsidR="0099427D" w:rsidRDefault="0099427D" w:rsidP="00FA1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BFD"/>
    <w:rsid w:val="00016C80"/>
    <w:rsid w:val="00084535"/>
    <w:rsid w:val="00086393"/>
    <w:rsid w:val="00090DC2"/>
    <w:rsid w:val="000A5CD1"/>
    <w:rsid w:val="000B22DE"/>
    <w:rsid w:val="001429A2"/>
    <w:rsid w:val="00163EB0"/>
    <w:rsid w:val="001A5A93"/>
    <w:rsid w:val="001B0514"/>
    <w:rsid w:val="001B68E0"/>
    <w:rsid w:val="001D371C"/>
    <w:rsid w:val="001F3CB4"/>
    <w:rsid w:val="00201A3B"/>
    <w:rsid w:val="00211BBF"/>
    <w:rsid w:val="002361B0"/>
    <w:rsid w:val="0027026C"/>
    <w:rsid w:val="00271CE1"/>
    <w:rsid w:val="002723BB"/>
    <w:rsid w:val="00272EAA"/>
    <w:rsid w:val="00322AF6"/>
    <w:rsid w:val="003755EC"/>
    <w:rsid w:val="003C001A"/>
    <w:rsid w:val="00446177"/>
    <w:rsid w:val="00494A00"/>
    <w:rsid w:val="004967DF"/>
    <w:rsid w:val="00497451"/>
    <w:rsid w:val="004C7C5E"/>
    <w:rsid w:val="004E409A"/>
    <w:rsid w:val="004F5376"/>
    <w:rsid w:val="00503954"/>
    <w:rsid w:val="00534FAE"/>
    <w:rsid w:val="00576DC0"/>
    <w:rsid w:val="00580BFD"/>
    <w:rsid w:val="005A5C40"/>
    <w:rsid w:val="005E1A59"/>
    <w:rsid w:val="00605D1C"/>
    <w:rsid w:val="00633022"/>
    <w:rsid w:val="00675A79"/>
    <w:rsid w:val="006C28EE"/>
    <w:rsid w:val="006C32FC"/>
    <w:rsid w:val="006E2388"/>
    <w:rsid w:val="0071041C"/>
    <w:rsid w:val="0073127A"/>
    <w:rsid w:val="00775AA9"/>
    <w:rsid w:val="00780C68"/>
    <w:rsid w:val="007F0E39"/>
    <w:rsid w:val="007F6586"/>
    <w:rsid w:val="007F672D"/>
    <w:rsid w:val="00814DDA"/>
    <w:rsid w:val="008334B3"/>
    <w:rsid w:val="0086227E"/>
    <w:rsid w:val="008633B6"/>
    <w:rsid w:val="00883A5B"/>
    <w:rsid w:val="0088628C"/>
    <w:rsid w:val="00895CDC"/>
    <w:rsid w:val="008A478C"/>
    <w:rsid w:val="008A5931"/>
    <w:rsid w:val="008B2EE1"/>
    <w:rsid w:val="008D1051"/>
    <w:rsid w:val="008E2F29"/>
    <w:rsid w:val="009069F4"/>
    <w:rsid w:val="00920A4B"/>
    <w:rsid w:val="009444B6"/>
    <w:rsid w:val="00980E48"/>
    <w:rsid w:val="0099427D"/>
    <w:rsid w:val="009A69FA"/>
    <w:rsid w:val="009F7A83"/>
    <w:rsid w:val="00A0109A"/>
    <w:rsid w:val="00A0173B"/>
    <w:rsid w:val="00A028E1"/>
    <w:rsid w:val="00A3088C"/>
    <w:rsid w:val="00A34078"/>
    <w:rsid w:val="00A60630"/>
    <w:rsid w:val="00A61551"/>
    <w:rsid w:val="00AA771C"/>
    <w:rsid w:val="00AB5260"/>
    <w:rsid w:val="00AC244E"/>
    <w:rsid w:val="00AE2BE4"/>
    <w:rsid w:val="00B12FFF"/>
    <w:rsid w:val="00B5746C"/>
    <w:rsid w:val="00B62ED2"/>
    <w:rsid w:val="00B87D09"/>
    <w:rsid w:val="00C00B29"/>
    <w:rsid w:val="00C24316"/>
    <w:rsid w:val="00C328E3"/>
    <w:rsid w:val="00C377E6"/>
    <w:rsid w:val="00C829E4"/>
    <w:rsid w:val="00C855F7"/>
    <w:rsid w:val="00C95ADD"/>
    <w:rsid w:val="00CA543F"/>
    <w:rsid w:val="00CB0BBB"/>
    <w:rsid w:val="00CC0F8A"/>
    <w:rsid w:val="00CC5E93"/>
    <w:rsid w:val="00CE0C76"/>
    <w:rsid w:val="00CE22E0"/>
    <w:rsid w:val="00D11451"/>
    <w:rsid w:val="00D5191D"/>
    <w:rsid w:val="00DB0CBC"/>
    <w:rsid w:val="00DE4D7B"/>
    <w:rsid w:val="00E00E3B"/>
    <w:rsid w:val="00E54355"/>
    <w:rsid w:val="00E900EB"/>
    <w:rsid w:val="00E913B3"/>
    <w:rsid w:val="00EC5990"/>
    <w:rsid w:val="00ED521C"/>
    <w:rsid w:val="00EE7EA0"/>
    <w:rsid w:val="00F33373"/>
    <w:rsid w:val="00F45796"/>
    <w:rsid w:val="00F74A15"/>
    <w:rsid w:val="00FA1A2C"/>
    <w:rsid w:val="00FC11A9"/>
    <w:rsid w:val="00FD2CDE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B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580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580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580BFD"/>
    <w:rPr>
      <w:color w:val="0000FF"/>
      <w:u w:val="single"/>
    </w:rPr>
  </w:style>
  <w:style w:type="table" w:styleId="a6">
    <w:name w:val="Table Grid"/>
    <w:basedOn w:val="a1"/>
    <w:rsid w:val="0058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80BFD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580BF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580BFD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580BFD"/>
    <w:pPr>
      <w:ind w:left="720"/>
      <w:contextualSpacing/>
    </w:pPr>
  </w:style>
  <w:style w:type="paragraph" w:customStyle="1" w:styleId="aa">
    <w:name w:val="Знак Знак Знак Знак"/>
    <w:basedOn w:val="a"/>
    <w:rsid w:val="00580B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580BFD"/>
  </w:style>
  <w:style w:type="paragraph" w:customStyle="1" w:styleId="BlockQuotation">
    <w:name w:val="Block Quotation"/>
    <w:basedOn w:val="a"/>
    <w:rsid w:val="00580BF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580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0BF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80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BF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80B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58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2017-08-23T06:08:00Z</dcterms:created>
  <dcterms:modified xsi:type="dcterms:W3CDTF">2017-08-23T06:08:00Z</dcterms:modified>
</cp:coreProperties>
</file>